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EEC2C" w14:textId="77777777" w:rsidR="00FA4611" w:rsidRPr="007B4589" w:rsidRDefault="00FA4611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EF73DEE" w14:textId="77777777" w:rsidR="00FA4611" w:rsidRPr="00D020D3" w:rsidRDefault="00FA461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A4611" w:rsidRPr="009F4DDC" w14:paraId="375E080B" w14:textId="77777777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6E0FCDAB" w14:textId="77777777" w:rsidR="00FA4611" w:rsidRPr="009F4DDC" w:rsidRDefault="00FA4611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6F51FCD9" w14:textId="77777777" w:rsidR="00FA4611" w:rsidRPr="00D020D3" w:rsidRDefault="00FA4611" w:rsidP="008865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 / 20</w:t>
            </w:r>
            <w:r w:rsidR="001C68E3">
              <w:rPr>
                <w:b/>
                <w:sz w:val="18"/>
              </w:rPr>
              <w:t>22</w:t>
            </w:r>
            <w:r>
              <w:rPr>
                <w:b/>
                <w:sz w:val="18"/>
              </w:rPr>
              <w:t>.</w:t>
            </w:r>
          </w:p>
        </w:tc>
      </w:tr>
    </w:tbl>
    <w:p w14:paraId="2D676789" w14:textId="77777777" w:rsidR="00FA4611" w:rsidRPr="009E79F7" w:rsidRDefault="00FA4611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A4611" w:rsidRPr="003A2770" w14:paraId="27C6B0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2FBCEEE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13E6A56" w14:textId="77777777" w:rsidR="00FA4611" w:rsidRPr="003A2770" w:rsidRDefault="00FA4611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282320C" w14:textId="77777777"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A4611" w:rsidRPr="003A2770" w14:paraId="26084D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C799C64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0715BBB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7D8DFA4" w14:textId="1BAA5087" w:rsidR="00FA4611" w:rsidRPr="003A2770" w:rsidRDefault="00FA4611" w:rsidP="009A20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kneza Branimira</w:t>
            </w:r>
            <w:r w:rsidR="00E80DDF">
              <w:rPr>
                <w:b/>
                <w:sz w:val="22"/>
                <w:szCs w:val="22"/>
              </w:rPr>
              <w:t xml:space="preserve"> / OŠ Gornja Poljica</w:t>
            </w:r>
          </w:p>
        </w:tc>
      </w:tr>
      <w:tr w:rsidR="00FA4611" w:rsidRPr="003A2770" w14:paraId="606D9F4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79AA66C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EF4C81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156F7CF" w14:textId="450471B1"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Muć</w:t>
            </w:r>
            <w:proofErr w:type="spellEnd"/>
            <w:r w:rsidR="00E80DDF">
              <w:rPr>
                <w:b/>
                <w:sz w:val="22"/>
                <w:szCs w:val="22"/>
              </w:rPr>
              <w:t xml:space="preserve"> 218 / </w:t>
            </w:r>
            <w:proofErr w:type="spellStart"/>
            <w:r w:rsidR="006F643D">
              <w:rPr>
                <w:b/>
                <w:sz w:val="22"/>
                <w:szCs w:val="22"/>
              </w:rPr>
              <w:t>Nečaj</w:t>
            </w:r>
            <w:proofErr w:type="spellEnd"/>
            <w:r w:rsidR="006F643D">
              <w:rPr>
                <w:b/>
                <w:sz w:val="22"/>
                <w:szCs w:val="22"/>
              </w:rPr>
              <w:t xml:space="preserve"> 43</w:t>
            </w:r>
          </w:p>
        </w:tc>
      </w:tr>
      <w:tr w:rsidR="00FA4611" w:rsidRPr="003A2770" w14:paraId="7903FAB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8847A40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D52D513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DC4FBFE" w14:textId="01F7B9A1"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Muć</w:t>
            </w:r>
            <w:proofErr w:type="spellEnd"/>
            <w:r w:rsidR="006F643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6F643D">
              <w:rPr>
                <w:b/>
                <w:sz w:val="22"/>
                <w:szCs w:val="22"/>
              </w:rPr>
              <w:t>Srijane</w:t>
            </w:r>
            <w:proofErr w:type="spellEnd"/>
          </w:p>
        </w:tc>
      </w:tr>
      <w:tr w:rsidR="00FA4611" w:rsidRPr="003A2770" w14:paraId="79D1EA8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8B533B7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8DBE09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AC02ED8" w14:textId="7AD7572F"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21 203</w:t>
            </w:r>
            <w:r w:rsidR="00E80DDF">
              <w:rPr>
                <w:b/>
                <w:sz w:val="22"/>
                <w:szCs w:val="22"/>
              </w:rPr>
              <w:t xml:space="preserve"> Donji </w:t>
            </w:r>
            <w:proofErr w:type="spellStart"/>
            <w:r w:rsidR="00E80DDF">
              <w:rPr>
                <w:b/>
                <w:sz w:val="22"/>
                <w:szCs w:val="22"/>
              </w:rPr>
              <w:t>Muć</w:t>
            </w:r>
            <w:proofErr w:type="spellEnd"/>
            <w:r w:rsidR="00B3171F">
              <w:rPr>
                <w:b/>
                <w:sz w:val="22"/>
                <w:szCs w:val="22"/>
              </w:rPr>
              <w:t xml:space="preserve"> / 21 205</w:t>
            </w:r>
            <w:bookmarkStart w:id="0" w:name="_GoBack"/>
            <w:bookmarkEnd w:id="0"/>
            <w:r w:rsidR="006F643D">
              <w:rPr>
                <w:b/>
                <w:sz w:val="22"/>
                <w:szCs w:val="22"/>
              </w:rPr>
              <w:t xml:space="preserve"> Donji Dolac</w:t>
            </w:r>
          </w:p>
        </w:tc>
      </w:tr>
      <w:tr w:rsidR="00FA4611" w:rsidRPr="003A2770" w14:paraId="198F95B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52064D7" w14:textId="77777777"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C94D5E" w14:textId="77777777"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3A9F102" w14:textId="77777777" w:rsidR="00FA4611" w:rsidRPr="003A2770" w:rsidRDefault="00FA4611" w:rsidP="004C3220">
            <w:pPr>
              <w:rPr>
                <w:b/>
                <w:sz w:val="4"/>
              </w:rPr>
            </w:pPr>
          </w:p>
        </w:tc>
      </w:tr>
      <w:tr w:rsidR="00FA4611" w:rsidRPr="003A2770" w14:paraId="5DD5A9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7086D2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BF0F63C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2354BB" w14:textId="6F0714AD"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18"/>
              </w:rPr>
              <w:t>7.A, 8.A, 7.B, 8.B</w:t>
            </w:r>
            <w:r w:rsidR="006F643D">
              <w:rPr>
                <w:b/>
                <w:sz w:val="18"/>
              </w:rPr>
              <w:t xml:space="preserve">  (OŠ kneza Branimira) / 8. A (OŠ Gornja Poljica)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4766A37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A4611" w:rsidRPr="003A2770" w14:paraId="692A35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D3A3EE" w14:textId="77777777"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44CFE8" w14:textId="77777777"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E8C714" w14:textId="77777777" w:rsidR="00FA4611" w:rsidRPr="003A2770" w:rsidRDefault="00FA4611" w:rsidP="004C3220">
            <w:pPr>
              <w:rPr>
                <w:b/>
                <w:sz w:val="6"/>
              </w:rPr>
            </w:pPr>
          </w:p>
        </w:tc>
      </w:tr>
      <w:tr w:rsidR="00FA4611" w:rsidRPr="003A2770" w14:paraId="77034D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34A33DE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0B48E0A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9B9C690" w14:textId="77777777"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A4611" w:rsidRPr="003A2770" w14:paraId="53C93C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B70F93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DD6255" w14:textId="77777777" w:rsidR="00FA4611" w:rsidRPr="003A2770" w:rsidRDefault="00FA4611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11207E3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BC53B00" w14:textId="77777777"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536EF" w14:textId="77777777"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14:paraId="350B6896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16D8FF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8FAD7E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FF821A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02F1CA6" w14:textId="77777777"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AFA26" w14:textId="77777777"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14:paraId="6A93D3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B801BC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274876" w14:textId="77777777" w:rsidR="00FA4611" w:rsidRPr="003A2770" w:rsidRDefault="00FA461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D13B56E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23F947" w14:textId="77777777" w:rsidR="00FA4611" w:rsidRPr="003A2770" w:rsidRDefault="001C68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4611">
              <w:rPr>
                <w:rFonts w:ascii="Times New Roman" w:hAnsi="Times New Roman"/>
              </w:rPr>
              <w:t xml:space="preserve">             </w:t>
            </w:r>
            <w:r w:rsidR="00FA461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1EFB1A" w14:textId="77777777" w:rsidR="00FA4611" w:rsidRPr="00A1220F" w:rsidRDefault="00FA4611" w:rsidP="00A1220F">
            <w:r>
              <w:t xml:space="preserve">        </w:t>
            </w:r>
            <w:r w:rsidR="001C68E3">
              <w:t>3</w:t>
            </w:r>
            <w:r w:rsidRPr="00A1220F">
              <w:t xml:space="preserve">             </w:t>
            </w:r>
            <w:r w:rsidR="001C68E3">
              <w:t xml:space="preserve"> </w:t>
            </w:r>
            <w:r w:rsidRPr="00A1220F">
              <w:t>noćenja</w:t>
            </w:r>
          </w:p>
        </w:tc>
      </w:tr>
      <w:tr w:rsidR="00FA4611" w:rsidRPr="003A2770" w14:paraId="014567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3565B7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8BEFAD" w14:textId="77777777" w:rsidR="00FA4611" w:rsidRPr="003A2770" w:rsidRDefault="00FA461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676A3A7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0711569" w14:textId="77777777"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4F2B86" w14:textId="77777777"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14:paraId="1ED97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8D7B76" w14:textId="77777777" w:rsidR="00FA4611" w:rsidRPr="003A2770" w:rsidRDefault="00FA4611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4C63F7F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47EEA70" w14:textId="77777777" w:rsidR="00FA4611" w:rsidRPr="003A2770" w:rsidRDefault="00FA4611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F4BBE7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A4611" w:rsidRPr="003A2770" w14:paraId="4DAFCC2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7EE53A1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D0B1364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CF3BD3F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A4611" w:rsidRPr="003A2770" w14:paraId="7E059B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383C86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76D5A5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DEEE340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90CC96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14:paraId="65AD11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2AF423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2E4A194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81793D0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B8E85BA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14:paraId="3A93200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8363A9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14:paraId="6B928B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940EAB6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A79221C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14:paraId="641E456A" w14:textId="77777777" w:rsidR="00FA4611" w:rsidRPr="003A2770" w:rsidRDefault="00FA4611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7859EB04" w14:textId="620428E2"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od </w:t>
            </w:r>
            <w:r w:rsidR="006F643D">
              <w:rPr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C99EDCB" w14:textId="77777777"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844499B" w14:textId="1CC848D6" w:rsidR="00FA4611" w:rsidRPr="003A2770" w:rsidRDefault="001C68E3" w:rsidP="000E5CE3">
            <w:r>
              <w:rPr>
                <w:sz w:val="22"/>
                <w:szCs w:val="22"/>
              </w:rPr>
              <w:t>d</w:t>
            </w:r>
            <w:r w:rsidR="00FA4611" w:rsidRPr="003A2770">
              <w:rPr>
                <w:sz w:val="22"/>
                <w:szCs w:val="22"/>
              </w:rPr>
              <w:t>o</w:t>
            </w:r>
            <w:r w:rsidR="00FA4611">
              <w:rPr>
                <w:sz w:val="22"/>
                <w:szCs w:val="22"/>
              </w:rPr>
              <w:t xml:space="preserve"> </w:t>
            </w:r>
            <w:r w:rsidR="006F643D">
              <w:rPr>
                <w:sz w:val="22"/>
                <w:szCs w:val="22"/>
              </w:rPr>
              <w:t>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5EC89660" w14:textId="77777777"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503DBD43" w14:textId="52B45E41" w:rsidR="00FA4611" w:rsidRPr="003A2770" w:rsidRDefault="00FA4611" w:rsidP="000E5CE3">
            <w:r w:rsidRPr="003A2770">
              <w:rPr>
                <w:sz w:val="22"/>
                <w:szCs w:val="22"/>
              </w:rPr>
              <w:t>20</w:t>
            </w:r>
            <w:r w:rsidR="006F643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</w:tr>
      <w:tr w:rsidR="00FA4611" w:rsidRPr="003A2770" w14:paraId="57E8534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0851D6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A388026" w14:textId="77777777" w:rsidR="00FA4611" w:rsidRPr="003A2770" w:rsidRDefault="00FA461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498D998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6E06100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8F63376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8211660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86438EB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A4611" w:rsidRPr="003A2770" w14:paraId="47AED44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CED42F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A4611" w:rsidRPr="003A2770" w14:paraId="694F41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913AE3F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106EAC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8727069" w14:textId="77777777"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A4611" w:rsidRPr="003A2770" w14:paraId="3F3E6B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0878E5E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0B6D7CA0" w14:textId="77777777"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52BCC0" w14:textId="77777777" w:rsidR="00FA4611" w:rsidRPr="003A2770" w:rsidRDefault="00FA461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1FD530" w14:textId="67F90DC5" w:rsidR="00FA4611" w:rsidRPr="003A2770" w:rsidRDefault="001C68E3" w:rsidP="004C3220">
            <w:r>
              <w:rPr>
                <w:sz w:val="22"/>
                <w:szCs w:val="22"/>
              </w:rPr>
              <w:t>3</w:t>
            </w:r>
            <w:r w:rsidR="008214B8"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4F425833" w14:textId="77777777" w:rsidR="00FA4611" w:rsidRPr="003A2770" w:rsidRDefault="00FA4611" w:rsidP="004C3220">
            <w:r>
              <w:rPr>
                <w:sz w:val="22"/>
                <w:szCs w:val="22"/>
              </w:rPr>
              <w:t xml:space="preserve">s mogućnošću odstupanja za  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FA4611" w:rsidRPr="003A2770" w14:paraId="2F155E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8A09938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422D715" w14:textId="77777777"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A1FD05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749217" w14:textId="57C0394B" w:rsidR="00FA4611" w:rsidRPr="003A2770" w:rsidRDefault="00387742" w:rsidP="004C3220">
            <w:r>
              <w:rPr>
                <w:sz w:val="22"/>
                <w:szCs w:val="22"/>
              </w:rPr>
              <w:t>4</w:t>
            </w:r>
          </w:p>
        </w:tc>
      </w:tr>
      <w:tr w:rsidR="00FA4611" w:rsidRPr="003A2770" w14:paraId="1956EA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1C66041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26792A8" w14:textId="77777777" w:rsidR="00FA4611" w:rsidRPr="003A2770" w:rsidRDefault="00FA461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71DFDE" w14:textId="77777777" w:rsidR="00FA4611" w:rsidRPr="003A2770" w:rsidRDefault="00FA461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DA62143" w14:textId="77777777" w:rsidR="00FA4611" w:rsidRPr="003A2770" w:rsidRDefault="00D845C6" w:rsidP="004C3220">
            <w:r>
              <w:rPr>
                <w:sz w:val="22"/>
                <w:szCs w:val="22"/>
              </w:rPr>
              <w:t>2</w:t>
            </w:r>
          </w:p>
        </w:tc>
      </w:tr>
      <w:tr w:rsidR="00FA4611" w:rsidRPr="003A2770" w14:paraId="30BA7A4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6DE36C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A4611" w:rsidRPr="003A2770" w14:paraId="479DBB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CF2D487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AD04937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395745B" w14:textId="77777777"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A4611" w:rsidRPr="003A2770" w14:paraId="75A7DA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3A5AF4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EBFEDF4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4185CAB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Donji </w:t>
            </w:r>
            <w:proofErr w:type="spellStart"/>
            <w:r>
              <w:rPr>
                <w:rFonts w:ascii="Times New Roman" w:hAnsi="Times New Roman"/>
              </w:rPr>
              <w:t>Muć</w:t>
            </w:r>
            <w:proofErr w:type="spellEnd"/>
          </w:p>
        </w:tc>
      </w:tr>
      <w:tr w:rsidR="00FA4611" w:rsidRPr="003A2770" w14:paraId="70910A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705416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7569C0B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0AD39D8" w14:textId="453D210C" w:rsidR="00FA4611" w:rsidRPr="003A2770" w:rsidRDefault="00FA4611" w:rsidP="00F82C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Pula, Brijuni, Rovinj, Poreč,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, Motovun, Hum,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D845C6">
              <w:rPr>
                <w:rFonts w:ascii="Times New Roman" w:hAnsi="Times New Roman"/>
              </w:rPr>
              <w:t>Labin</w:t>
            </w:r>
            <w:r w:rsidR="006F643D">
              <w:rPr>
                <w:rFonts w:ascii="Times New Roman" w:hAnsi="Times New Roman"/>
              </w:rPr>
              <w:t>, Smiljan</w:t>
            </w:r>
          </w:p>
        </w:tc>
      </w:tr>
      <w:tr w:rsidR="00FA4611" w:rsidRPr="003A2770" w14:paraId="0E0591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424F74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5EEDCB3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795846A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FA4611" w:rsidRPr="003A2770" w14:paraId="3E1F209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B08D08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14:paraId="14AAD1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31C234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EF42912" w14:textId="77777777"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7D86BC3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A4611" w:rsidRPr="003A2770" w14:paraId="5EAC09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38293B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92BB4A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127CD4B" w14:textId="77777777" w:rsidR="00FA4611" w:rsidRPr="003A2770" w:rsidRDefault="00FA461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EFB6DB2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D845C6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FA4611" w:rsidRPr="003A2770" w14:paraId="3CAF73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E31056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F66EF7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0BA44A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FAA8B51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14:paraId="0E8F5B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1EEBD82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EE8ED0F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8DB2135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995B00A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14:paraId="4D7A21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CC598D1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8452FB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67044D7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0DEE41" w14:textId="77777777"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14:paraId="6AC1D2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40AED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34204E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C833FE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D7F613B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14:paraId="05BDAE2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8BA14D3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14:paraId="53D134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8CFF825" w14:textId="77777777" w:rsidR="00FA4611" w:rsidRPr="003A2770" w:rsidRDefault="00FA4611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3D6F90B0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C0E8354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A4611" w:rsidRPr="003A2770" w14:paraId="689A9F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C81287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57B730C" w14:textId="77777777"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F9816E" w14:textId="77777777" w:rsidR="00FA4611" w:rsidRPr="003A2770" w:rsidRDefault="00FA461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E72C48" w14:textId="77777777"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14:paraId="7D2140D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E1CC59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7691FF8" w14:textId="77777777" w:rsidR="00FA4611" w:rsidRPr="003A2770" w:rsidRDefault="00FA461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FC11F5" w14:textId="77777777" w:rsidR="00FA4611" w:rsidRPr="003A2770" w:rsidRDefault="00FA461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49CBED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A4611" w:rsidRPr="003A2770" w14:paraId="178F98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C0D70F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40756C2" w14:textId="77777777"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8981124" w14:textId="77777777" w:rsidR="00FA4611" w:rsidRPr="003A2770" w:rsidRDefault="00FA461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D6628E" w14:textId="77777777"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14:paraId="4EB0F8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CF130D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1AC5D7" w14:textId="77777777"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24CD82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ECA634" w14:textId="77777777" w:rsidR="00FA4611" w:rsidRPr="004B687E" w:rsidRDefault="00FA4611" w:rsidP="004B687E">
            <w:r>
              <w:rPr>
                <w:sz w:val="22"/>
                <w:szCs w:val="22"/>
              </w:rPr>
              <w:t xml:space="preserve">                             </w:t>
            </w:r>
            <w:r w:rsidRPr="004B687E">
              <w:rPr>
                <w:sz w:val="22"/>
                <w:szCs w:val="22"/>
              </w:rPr>
              <w:t>X</w:t>
            </w:r>
          </w:p>
        </w:tc>
      </w:tr>
      <w:tr w:rsidR="00FA4611" w:rsidRPr="003A2770" w14:paraId="403EFC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FD763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A36DE10" w14:textId="77777777" w:rsidR="00FA4611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14:paraId="75F1D145" w14:textId="77777777" w:rsidR="00FA4611" w:rsidRPr="003A2770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8F62C84" w14:textId="77777777" w:rsidR="00FA4611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7716A5E2" w14:textId="77777777" w:rsidR="00FA4611" w:rsidRPr="003A2770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E6B874" w14:textId="77777777" w:rsidR="00FA4611" w:rsidRPr="00E60F33" w:rsidRDefault="00FA4611" w:rsidP="004B687E"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FA4611" w:rsidRPr="003A2770" w14:paraId="3D663D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6D7E34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28F7E10" w14:textId="77777777"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E3F83E" w14:textId="77777777"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B7207D" w14:textId="77777777" w:rsidR="00FA4611" w:rsidRPr="003A2770" w:rsidRDefault="00D845C6" w:rsidP="004C322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FA4611">
              <w:rPr>
                <w:i/>
                <w:sz w:val="22"/>
                <w:szCs w:val="22"/>
              </w:rPr>
              <w:t xml:space="preserve"> ručka</w:t>
            </w:r>
          </w:p>
        </w:tc>
      </w:tr>
      <w:tr w:rsidR="00FA4611" w:rsidRPr="003A2770" w14:paraId="4BAC85F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54BB92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14:paraId="3E518C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49D0C5C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EFE9E9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9ED43DF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A4611" w:rsidRPr="003A2770" w14:paraId="5C7247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8D461E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C7E53C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EB1FDB2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D5E79C4" w14:textId="77777777" w:rsidR="00FA4611" w:rsidRPr="00D06D74" w:rsidRDefault="00FA4611" w:rsidP="00F731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X-sve </w:t>
            </w:r>
          </w:p>
        </w:tc>
      </w:tr>
      <w:tr w:rsidR="00FA4611" w:rsidRPr="003A2770" w14:paraId="336848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3A0142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4EFCC4" w14:textId="77777777" w:rsidR="00FA4611" w:rsidRDefault="00FA46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C43E975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46009E4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14:paraId="28A4C5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A85940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74C736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E0B5016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30C444B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14:paraId="020F37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29E702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9027E4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35752CF" w14:textId="77777777"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810A825" w14:textId="77777777" w:rsidR="00FA4611" w:rsidRPr="00D06D74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6D74">
              <w:rPr>
                <w:rFonts w:ascii="Times New Roman" w:hAnsi="Times New Roman"/>
                <w:sz w:val="28"/>
                <w:szCs w:val="28"/>
                <w:vertAlign w:val="superscript"/>
              </w:rPr>
              <w:t>smještaj u jednoj zgradi, DISCO</w:t>
            </w:r>
          </w:p>
        </w:tc>
      </w:tr>
      <w:tr w:rsidR="00FA4611" w:rsidRPr="003A2770" w14:paraId="4275A4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DEB10A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63A965E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0A75470" w14:textId="77777777"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E5F20AF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14:paraId="0A3BEF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403466" w14:textId="77777777"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827046C" w14:textId="77777777"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E17521" w14:textId="77777777" w:rsidR="00FA4611" w:rsidRPr="003A2770" w:rsidRDefault="00FA4611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576148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14:paraId="12BF1E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85B4F7B" w14:textId="77777777"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204E319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088FF83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A4611" w:rsidRPr="003A2770" w14:paraId="5F4052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90AB31E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864ECE" w14:textId="77777777" w:rsidR="00FA4611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D8A048F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2DDC5FB" w14:textId="77777777" w:rsidR="00FA4611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00F477" w14:textId="77777777"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CAF619B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FA4611" w:rsidRPr="003A2770" w14:paraId="428742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9B4ECC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2AB249" w14:textId="77777777" w:rsidR="00FA4611" w:rsidRPr="007B4589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70693FA" w14:textId="77777777" w:rsidR="00FA4611" w:rsidRPr="0042206D" w:rsidRDefault="00FA461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267C897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14:paraId="4C4ECA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A1C00DB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59A7B9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D846011" w14:textId="77777777"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A662964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FA4611" w:rsidRPr="003A2770" w14:paraId="288B1F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BC77C9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4C0C39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27DB502" w14:textId="77777777" w:rsidR="00FA4611" w:rsidRDefault="00FA461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B95E072" w14:textId="77777777"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FD063A2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14:paraId="41F4AD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38261D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1B10C9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65FB860" w14:textId="77777777"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1310E0C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14:paraId="259EB92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2B71B49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A4611" w:rsidRPr="003A2770" w14:paraId="2BB64F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30F942" w14:textId="77777777"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2D743C0" w14:textId="77777777"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74EF05F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1A683B44" w14:textId="5F8240C2" w:rsidR="00FA4611" w:rsidRPr="003A2770" w:rsidRDefault="00AF0B8A" w:rsidP="00AF0B8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FA4611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prosinca, 2022</w:t>
            </w:r>
            <w:r w:rsidR="00FA4611">
              <w:rPr>
                <w:rFonts w:ascii="Times New Roman" w:hAnsi="Times New Roman"/>
                <w:i/>
              </w:rPr>
              <w:t>.</w:t>
            </w:r>
          </w:p>
        </w:tc>
      </w:tr>
      <w:tr w:rsidR="00FA4611" w:rsidRPr="003A2770" w14:paraId="339C802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C1503B9" w14:textId="77777777"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3C8D5A" w14:textId="0A7FC0E0" w:rsidR="00FA4611" w:rsidRPr="003A2770" w:rsidRDefault="00AF0B8A" w:rsidP="00AF0B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prosinca, 2022</w:t>
            </w:r>
            <w:r w:rsidR="00FA461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7077190" w14:textId="65FB9820" w:rsidR="00FA4611" w:rsidRPr="003A2770" w:rsidRDefault="00FA4611" w:rsidP="00AF0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0B8A">
              <w:rPr>
                <w:rFonts w:ascii="Times New Roman" w:hAnsi="Times New Roman"/>
              </w:rPr>
              <w:t>2, 0</w:t>
            </w: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5EDF02E" w14:textId="77777777" w:rsidR="00FA4611" w:rsidRPr="00FA4611" w:rsidRDefault="00FA4611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14:paraId="6423C02B" w14:textId="77777777" w:rsidR="00FA4611" w:rsidRPr="00FA4611" w:rsidRDefault="00FA461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A4611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14:paraId="4A9018F2" w14:textId="77777777" w:rsidR="00FA4611" w:rsidRPr="00FA4611" w:rsidRDefault="00FA461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519E843" w14:textId="77777777" w:rsidR="00FA4611" w:rsidRPr="00FA4611" w:rsidRDefault="00FA461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A461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A461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A461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1DF01ED8" w14:textId="77777777" w:rsidR="00FA4611" w:rsidRPr="00FA4611" w:rsidRDefault="00FA461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A461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A461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A461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14:paraId="1FDC0968" w14:textId="77777777" w:rsidR="00FA4611" w:rsidRPr="00FA4611" w:rsidRDefault="00FA4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A461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14:paraId="57619274" w14:textId="77777777" w:rsidR="00FA4611" w:rsidRPr="00FA4611" w:rsidRDefault="00FA4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FA461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553C4468" w14:textId="77777777" w:rsidR="00FA4611" w:rsidRPr="00FA4611" w:rsidRDefault="00FA4611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2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14:paraId="04192293" w14:textId="77777777" w:rsidR="00FA4611" w:rsidRPr="00FA4611" w:rsidRDefault="00FA461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A461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A461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14:paraId="53501E3E" w14:textId="77777777" w:rsidR="00FA4611" w:rsidRPr="00FA4611" w:rsidRDefault="00FA4611" w:rsidP="00A17B08">
      <w:pPr>
        <w:spacing w:before="120" w:after="120"/>
        <w:ind w:left="357"/>
        <w:jc w:val="both"/>
        <w:rPr>
          <w:del w:id="53" w:author="mvricko" w:date="2015-07-13T13:53:00Z"/>
          <w:color w:val="000000"/>
          <w:sz w:val="20"/>
          <w:szCs w:val="16"/>
          <w:rPrChange w:id="54" w:author="Unknown">
            <w:rPr>
              <w:del w:id="55" w:author="mvricko" w:date="2015-07-13T13:53:00Z"/>
              <w:color w:val="000000"/>
              <w:sz w:val="12"/>
              <w:szCs w:val="16"/>
            </w:rPr>
          </w:rPrChange>
        </w:rPr>
      </w:pPr>
    </w:p>
    <w:p w14:paraId="43A51D3F" w14:textId="77777777" w:rsidR="00FA4611" w:rsidRPr="00FA4611" w:rsidRDefault="00FA4611" w:rsidP="00A17B08">
      <w:pPr>
        <w:spacing w:before="120" w:after="120"/>
        <w:ind w:left="357"/>
        <w:jc w:val="both"/>
        <w:rPr>
          <w:del w:id="56" w:author="mvricko" w:date="2015-07-13T13:53:00Z"/>
          <w:color w:val="000000"/>
          <w:sz w:val="20"/>
          <w:szCs w:val="16"/>
          <w:rPrChange w:id="57" w:author="Unknown">
            <w:rPr>
              <w:del w:id="58" w:author="mvricko" w:date="2015-07-13T13:53:00Z"/>
              <w:color w:val="000000"/>
              <w:sz w:val="12"/>
              <w:szCs w:val="16"/>
            </w:rPr>
          </w:rPrChange>
        </w:rPr>
      </w:pPr>
      <w:del w:id="59" w:author="mvricko" w:date="2015-07-13T13:53:00Z">
        <w:r w:rsidRPr="00FA4611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A4611">
          <w:rPr>
            <w:sz w:val="20"/>
            <w:szCs w:val="16"/>
            <w:rPrChange w:id="61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305FC2DE" w14:textId="77777777" w:rsidR="00FA4611" w:rsidRPr="00FA4611" w:rsidRDefault="00FA4611" w:rsidP="00A17B08">
      <w:pPr>
        <w:spacing w:before="120" w:after="120"/>
        <w:ind w:left="357"/>
        <w:jc w:val="both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FA4611">
        <w:rPr>
          <w:b/>
          <w:i/>
          <w:sz w:val="20"/>
          <w:szCs w:val="16"/>
          <w:rPrChange w:id="63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FA4611">
        <w:rPr>
          <w:sz w:val="20"/>
          <w:szCs w:val="16"/>
          <w:rPrChange w:id="64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14:paraId="64C39557" w14:textId="77777777"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3E450A84" w14:textId="77777777" w:rsidR="00FA4611" w:rsidRPr="00FA4611" w:rsidRDefault="00FA4611" w:rsidP="00A17B08">
      <w:pPr>
        <w:spacing w:before="120" w:after="120"/>
        <w:ind w:left="36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FA4611">
        <w:rPr>
          <w:sz w:val="20"/>
          <w:szCs w:val="16"/>
          <w:rPrChange w:id="68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79B1309B" w14:textId="77777777" w:rsidR="00FA4611" w:rsidRPr="00FA4611" w:rsidRDefault="00FA4611" w:rsidP="00A17B08">
      <w:pPr>
        <w:spacing w:before="120" w:after="12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 w:rsidRPr="00FA4611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FA4611">
          <w:rPr>
            <w:sz w:val="20"/>
            <w:szCs w:val="16"/>
            <w:rPrChange w:id="72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A4611">
        <w:rPr>
          <w:sz w:val="20"/>
          <w:szCs w:val="16"/>
          <w:rPrChange w:id="73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1DA2B587" w14:textId="77777777"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061AC268" w14:textId="77777777" w:rsidR="00FA4611" w:rsidRPr="00FA4611" w:rsidRDefault="00FA461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BA0B266" w14:textId="77777777" w:rsidR="00FA4611" w:rsidRPr="00FA4611" w:rsidRDefault="00FA461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6EE8C9BF" w14:textId="77777777"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A4611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14:paraId="7390844B" w14:textId="77777777"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3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14:paraId="0A301E45" w14:textId="77777777" w:rsidR="00FA4611" w:rsidRPr="00FA4611" w:rsidDel="006F7BB3" w:rsidRDefault="00FA4611">
      <w:pPr>
        <w:rPr>
          <w:del w:id="85" w:author="zcukelj" w:date="2015-07-30T09:49:00Z"/>
          <w:rFonts w:cs="Arial"/>
          <w:sz w:val="20"/>
          <w:szCs w:val="16"/>
          <w:rPrChange w:id="86" w:author="Unknown">
            <w:rPr>
              <w:del w:id="87" w:author="zcukelj" w:date="2015-07-30T09:49:00Z"/>
              <w:rFonts w:cs="Arial"/>
              <w:sz w:val="22"/>
              <w:szCs w:val="16"/>
            </w:rPr>
          </w:rPrChange>
        </w:rPr>
      </w:pPr>
      <w:r w:rsidRPr="00FA4611">
        <w:rPr>
          <w:sz w:val="20"/>
          <w:szCs w:val="16"/>
          <w:rPrChange w:id="88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305FBA1" w14:textId="77777777" w:rsidR="00FA4611" w:rsidRDefault="00FA4611">
      <w:pPr>
        <w:rPr>
          <w:del w:id="89" w:author="zcukelj" w:date="2015-07-30T11:44:00Z"/>
        </w:rPr>
      </w:pPr>
    </w:p>
    <w:p w14:paraId="47934307" w14:textId="77777777" w:rsidR="00FA4611" w:rsidRDefault="00FA4611"/>
    <w:sectPr w:rsidR="00FA4611" w:rsidSect="005D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01D43"/>
    <w:rsid w:val="000B7138"/>
    <w:rsid w:val="000E5CE3"/>
    <w:rsid w:val="001A3C32"/>
    <w:rsid w:val="001B5555"/>
    <w:rsid w:val="001C68E3"/>
    <w:rsid w:val="00214F0D"/>
    <w:rsid w:val="00316475"/>
    <w:rsid w:val="00375809"/>
    <w:rsid w:val="00387742"/>
    <w:rsid w:val="003A2770"/>
    <w:rsid w:val="0042206D"/>
    <w:rsid w:val="004B687E"/>
    <w:rsid w:val="004C3220"/>
    <w:rsid w:val="005440ED"/>
    <w:rsid w:val="005D45DD"/>
    <w:rsid w:val="006502BB"/>
    <w:rsid w:val="00653142"/>
    <w:rsid w:val="006F643D"/>
    <w:rsid w:val="006F74A9"/>
    <w:rsid w:val="006F7BB3"/>
    <w:rsid w:val="007B4589"/>
    <w:rsid w:val="007C7CB5"/>
    <w:rsid w:val="007D324F"/>
    <w:rsid w:val="007E67EB"/>
    <w:rsid w:val="007E78EB"/>
    <w:rsid w:val="008214B8"/>
    <w:rsid w:val="008409BB"/>
    <w:rsid w:val="00875972"/>
    <w:rsid w:val="0088657C"/>
    <w:rsid w:val="008F6629"/>
    <w:rsid w:val="00972FA4"/>
    <w:rsid w:val="009A20C6"/>
    <w:rsid w:val="009E58AB"/>
    <w:rsid w:val="009E79F7"/>
    <w:rsid w:val="009F4DDC"/>
    <w:rsid w:val="00A1220F"/>
    <w:rsid w:val="00A1731B"/>
    <w:rsid w:val="00A17B08"/>
    <w:rsid w:val="00A60072"/>
    <w:rsid w:val="00A60249"/>
    <w:rsid w:val="00A63AC2"/>
    <w:rsid w:val="00A65F43"/>
    <w:rsid w:val="00A920FC"/>
    <w:rsid w:val="00AA2D8D"/>
    <w:rsid w:val="00AB1BF9"/>
    <w:rsid w:val="00AD02CB"/>
    <w:rsid w:val="00AF0B8A"/>
    <w:rsid w:val="00B059CA"/>
    <w:rsid w:val="00B3171F"/>
    <w:rsid w:val="00B61638"/>
    <w:rsid w:val="00B7211C"/>
    <w:rsid w:val="00BF18EA"/>
    <w:rsid w:val="00CD4729"/>
    <w:rsid w:val="00CF2985"/>
    <w:rsid w:val="00D020D3"/>
    <w:rsid w:val="00D06D74"/>
    <w:rsid w:val="00D12CF8"/>
    <w:rsid w:val="00D624AF"/>
    <w:rsid w:val="00D845C6"/>
    <w:rsid w:val="00DF043E"/>
    <w:rsid w:val="00E60F33"/>
    <w:rsid w:val="00E80DDF"/>
    <w:rsid w:val="00F731E4"/>
    <w:rsid w:val="00F82C05"/>
    <w:rsid w:val="00FA4611"/>
    <w:rsid w:val="00FD2757"/>
    <w:rsid w:val="00FD64FC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FD776"/>
  <w15:docId w15:val="{7E408E88-59A7-4908-AE42-83FA6648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Windows korisnik</cp:lastModifiedBy>
  <cp:revision>13</cp:revision>
  <dcterms:created xsi:type="dcterms:W3CDTF">2017-12-29T15:14:00Z</dcterms:created>
  <dcterms:modified xsi:type="dcterms:W3CDTF">2022-11-25T18:05:00Z</dcterms:modified>
</cp:coreProperties>
</file>