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611" w:rsidRPr="007B4589" w:rsidRDefault="00FA4611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FA4611" w:rsidRPr="00D020D3" w:rsidRDefault="00FA4611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FA4611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FA4611" w:rsidRPr="009F4DDC" w:rsidRDefault="00FA4611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FA4611" w:rsidRPr="00D020D3" w:rsidRDefault="008F1532" w:rsidP="0088657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01/2019.</w:t>
            </w:r>
          </w:p>
        </w:tc>
      </w:tr>
    </w:tbl>
    <w:p w:rsidR="00FA4611" w:rsidRPr="009E79F7" w:rsidRDefault="00FA4611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611" w:rsidRPr="003A2770" w:rsidRDefault="00FA461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A4611" w:rsidRPr="003A2770" w:rsidRDefault="00FA4611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611" w:rsidRPr="003A2770" w:rsidRDefault="00FA4611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FA4611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611" w:rsidRPr="003A2770" w:rsidRDefault="00FA4611" w:rsidP="009A20C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OŠ kneza Branimira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FA4611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Donji Muć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FA4611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Donji Muć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FA4611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21 203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FA4611" w:rsidRPr="003A2770" w:rsidRDefault="00FA4611" w:rsidP="004C3220">
            <w:pPr>
              <w:rPr>
                <w:b/>
                <w:sz w:val="4"/>
              </w:rPr>
            </w:pP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611" w:rsidRPr="003A2770" w:rsidRDefault="00FA461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A4611" w:rsidRPr="003A2770" w:rsidRDefault="00FA461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FA4611" w:rsidP="004C3220">
            <w:pPr>
              <w:rPr>
                <w:b/>
              </w:rPr>
            </w:pPr>
            <w:r>
              <w:rPr>
                <w:b/>
                <w:sz w:val="18"/>
              </w:rPr>
              <w:t>7.A, 8.A, 7.B, 8.B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611" w:rsidRPr="003A2770" w:rsidRDefault="00FA461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  <w:sz w:val="6"/>
              </w:rPr>
            </w:pP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611" w:rsidRPr="003A2770" w:rsidRDefault="00FA461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A4611" w:rsidRPr="003A2770" w:rsidRDefault="00FA461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611" w:rsidRPr="003A2770" w:rsidRDefault="00FA4611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FA4611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A4611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FA4611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FA4611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           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611" w:rsidRPr="00A1220F" w:rsidRDefault="00FA4611" w:rsidP="00A1220F">
            <w:r>
              <w:t xml:space="preserve">         </w:t>
            </w:r>
            <w:r w:rsidRPr="00A1220F">
              <w:t>4             noćenja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FA4611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611" w:rsidRPr="003A2770" w:rsidRDefault="00FA461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A4611" w:rsidRPr="003A2770" w:rsidRDefault="00FA4611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FA4611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FA4611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A4611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FA4611" w:rsidRPr="003A2770" w:rsidRDefault="00FA461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A4611" w:rsidRPr="003A2770" w:rsidRDefault="00FA4611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FA4611" w:rsidRPr="003A2770" w:rsidRDefault="00FA4611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FA4611" w:rsidRPr="003A2770" w:rsidRDefault="00FA4611" w:rsidP="004C3220">
            <w:r w:rsidRPr="003A2770">
              <w:rPr>
                <w:sz w:val="22"/>
                <w:szCs w:val="22"/>
              </w:rPr>
              <w:t xml:space="preserve">od </w:t>
            </w:r>
            <w:r>
              <w:rPr>
                <w:sz w:val="22"/>
                <w:szCs w:val="22"/>
              </w:rPr>
              <w:t>1</w:t>
            </w:r>
            <w:r w:rsidR="008F1532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FA4611" w:rsidRPr="003A2770" w:rsidRDefault="00FA4611" w:rsidP="004C3220"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FA4611" w:rsidRPr="003A2770" w:rsidRDefault="00FA4611" w:rsidP="000E5CE3">
            <w:r w:rsidRPr="003A2770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 </w:t>
            </w:r>
            <w:r w:rsidR="008F1532"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FA4611" w:rsidRPr="003A2770" w:rsidRDefault="00FA4611" w:rsidP="004C3220"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FA4611" w:rsidRPr="003A2770" w:rsidRDefault="00FA4611" w:rsidP="000E5CE3">
            <w:r w:rsidRPr="003A2770">
              <w:rPr>
                <w:sz w:val="22"/>
                <w:szCs w:val="22"/>
              </w:rPr>
              <w:t>20</w:t>
            </w:r>
            <w:r w:rsidR="008F1532">
              <w:rPr>
                <w:sz w:val="22"/>
                <w:szCs w:val="22"/>
              </w:rPr>
              <w:t>20.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A4611" w:rsidRPr="003A2770" w:rsidRDefault="00FA4611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A4611" w:rsidRPr="003A2770" w:rsidRDefault="00FA4611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A4611" w:rsidRPr="003A2770" w:rsidRDefault="00FA4611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A4611" w:rsidRPr="003A2770" w:rsidRDefault="00FA4611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A4611" w:rsidRPr="003A2770" w:rsidRDefault="00FA4611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A4611" w:rsidRPr="003A2770" w:rsidRDefault="00FA4611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FA4611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611" w:rsidRPr="003A2770" w:rsidRDefault="00FA461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A4611" w:rsidRPr="003A2770" w:rsidRDefault="00FA4611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611" w:rsidRPr="003A2770" w:rsidRDefault="00FA4611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FA4611" w:rsidRPr="003A2770" w:rsidRDefault="00FA4611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FA4611" w:rsidRPr="003A2770" w:rsidRDefault="00FA4611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8F1532" w:rsidP="004C3220">
            <w:r>
              <w:rPr>
                <w:sz w:val="22"/>
                <w:szCs w:val="22"/>
              </w:rPr>
              <w:t>37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FA4611" w:rsidRPr="003A2770" w:rsidRDefault="00FA4611" w:rsidP="004C3220">
            <w:r>
              <w:rPr>
                <w:sz w:val="22"/>
                <w:szCs w:val="22"/>
              </w:rPr>
              <w:t xml:space="preserve">s mogućnošću odstupanja za  pet </w:t>
            </w:r>
            <w:r w:rsidRPr="003A2770">
              <w:rPr>
                <w:sz w:val="22"/>
                <w:szCs w:val="22"/>
              </w:rPr>
              <w:t>učenika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A4611" w:rsidRPr="003A2770" w:rsidRDefault="00FA4611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A4611" w:rsidRPr="003A2770" w:rsidRDefault="00FA4611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611" w:rsidRPr="003A2770" w:rsidRDefault="008F1532" w:rsidP="004C3220">
            <w:r>
              <w:rPr>
                <w:sz w:val="22"/>
                <w:szCs w:val="22"/>
              </w:rPr>
              <w:t>3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A4611" w:rsidRPr="003A2770" w:rsidRDefault="00FA4611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A4611" w:rsidRPr="003A2770" w:rsidRDefault="00FA4611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611" w:rsidRPr="003A2770" w:rsidRDefault="006D37CF" w:rsidP="004C3220">
            <w:r>
              <w:rPr>
                <w:sz w:val="22"/>
                <w:szCs w:val="22"/>
              </w:rPr>
              <w:t>2</w:t>
            </w:r>
          </w:p>
        </w:tc>
      </w:tr>
      <w:tr w:rsidR="00FA4611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611" w:rsidRPr="003A2770" w:rsidRDefault="00FA461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A4611" w:rsidRPr="003A2770" w:rsidRDefault="00FA4611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611" w:rsidRPr="003A2770" w:rsidRDefault="00FA4611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FA4611" w:rsidRPr="003A2770" w:rsidRDefault="00FA4611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A4611" w:rsidRPr="003A2770" w:rsidRDefault="00FA461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Donji Muć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FA4611" w:rsidRPr="003A2770" w:rsidRDefault="00FA4611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A4611" w:rsidRPr="003A2770" w:rsidRDefault="008F1532" w:rsidP="00F82C0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Benkovac,</w:t>
            </w:r>
            <w:r w:rsidR="00FA4611">
              <w:rPr>
                <w:rFonts w:ascii="Times New Roman" w:hAnsi="Times New Roman"/>
              </w:rPr>
              <w:t>Rijeka</w:t>
            </w:r>
            <w:proofErr w:type="spellEnd"/>
            <w:r w:rsidR="00FA4611">
              <w:rPr>
                <w:rFonts w:ascii="Times New Roman" w:hAnsi="Times New Roman"/>
              </w:rPr>
              <w:t xml:space="preserve">, Pula, Brijuni, </w:t>
            </w:r>
            <w:proofErr w:type="spellStart"/>
            <w:r w:rsidR="00FA4611">
              <w:rPr>
                <w:rFonts w:ascii="Times New Roman" w:hAnsi="Times New Roman"/>
              </w:rPr>
              <w:t>Rovinj</w:t>
            </w:r>
            <w:r w:rsidR="006D37CF">
              <w:rPr>
                <w:rFonts w:ascii="Times New Roman" w:hAnsi="Times New Roman"/>
              </w:rPr>
              <w:t>,</w:t>
            </w:r>
            <w:r w:rsidR="00FA4611">
              <w:rPr>
                <w:rFonts w:ascii="Times New Roman" w:hAnsi="Times New Roman"/>
              </w:rPr>
              <w:t>Limski</w:t>
            </w:r>
            <w:proofErr w:type="spellEnd"/>
            <w:r w:rsidR="00FA4611">
              <w:rPr>
                <w:rFonts w:ascii="Times New Roman" w:hAnsi="Times New Roman"/>
              </w:rPr>
              <w:t xml:space="preserve"> kanal</w:t>
            </w:r>
            <w:r w:rsidR="006D37CF">
              <w:rPr>
                <w:rFonts w:ascii="Times New Roman" w:hAnsi="Times New Roman"/>
              </w:rPr>
              <w:t>,</w:t>
            </w:r>
            <w:r w:rsidR="00FA4611">
              <w:rPr>
                <w:rFonts w:ascii="Times New Roman" w:hAnsi="Times New Roman"/>
              </w:rPr>
              <w:t xml:space="preserve"> Poreč,  </w:t>
            </w:r>
            <w:proofErr w:type="spellStart"/>
            <w:r w:rsidR="00FA4611">
              <w:rPr>
                <w:rFonts w:ascii="Times New Roman" w:hAnsi="Times New Roman"/>
              </w:rPr>
              <w:t>Višnjan</w:t>
            </w:r>
            <w:proofErr w:type="spellEnd"/>
            <w:r w:rsidR="00FA4611">
              <w:rPr>
                <w:rFonts w:ascii="Times New Roman" w:hAnsi="Times New Roman"/>
              </w:rPr>
              <w:t xml:space="preserve">, Motovun,  </w:t>
            </w:r>
            <w:r w:rsidR="006D37CF">
              <w:rPr>
                <w:rFonts w:ascii="Times New Roman" w:hAnsi="Times New Roman"/>
              </w:rPr>
              <w:t>,</w:t>
            </w:r>
            <w:r w:rsidR="00FA4611">
              <w:rPr>
                <w:rFonts w:ascii="Times New Roman" w:hAnsi="Times New Roman"/>
              </w:rPr>
              <w:t xml:space="preserve"> Hum, </w:t>
            </w:r>
            <w:proofErr w:type="spellStart"/>
            <w:r w:rsidR="00FA4611">
              <w:rPr>
                <w:rFonts w:ascii="Times New Roman" w:hAnsi="Times New Roman"/>
              </w:rPr>
              <w:t>Roč</w:t>
            </w:r>
            <w:proofErr w:type="spellEnd"/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FA4611" w:rsidRPr="003A2770" w:rsidRDefault="00FA4611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A4611" w:rsidRPr="003A2770" w:rsidRDefault="00FA461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</w:t>
            </w:r>
          </w:p>
        </w:tc>
      </w:tr>
      <w:tr w:rsidR="00FA4611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611" w:rsidRPr="003A2770" w:rsidRDefault="00FA461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A4611" w:rsidRPr="003A2770" w:rsidRDefault="00FA4611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FA4611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X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FA4611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FA4611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FA4611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FA4611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FA4611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A4611" w:rsidRPr="003A2770" w:rsidRDefault="00FA4611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FA4611" w:rsidRPr="003A2770" w:rsidRDefault="00FA461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A4611" w:rsidRPr="003A2770" w:rsidRDefault="00FA4611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A4611" w:rsidRPr="003A2770" w:rsidRDefault="00FA4611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A4611" w:rsidRPr="003A2770" w:rsidRDefault="00FA4611" w:rsidP="004C3220">
            <w:pPr>
              <w:rPr>
                <w:i/>
                <w:strike/>
              </w:rPr>
            </w:pP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A4611" w:rsidRPr="003A2770" w:rsidRDefault="00FA4611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A4611" w:rsidRPr="003A2770" w:rsidRDefault="00FA4611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X***                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A4611" w:rsidRPr="003A2770" w:rsidRDefault="00FA4611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A4611" w:rsidRPr="003A2770" w:rsidRDefault="00FA4611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A4611" w:rsidRPr="003A2770" w:rsidRDefault="00FA4611" w:rsidP="004C3220">
            <w:pPr>
              <w:rPr>
                <w:i/>
                <w:strike/>
              </w:rPr>
            </w:pP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A4611" w:rsidRPr="003A2770" w:rsidRDefault="00FA4611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A4611" w:rsidRPr="003A2770" w:rsidRDefault="00FA4611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A4611" w:rsidRPr="004B687E" w:rsidRDefault="00FA4611" w:rsidP="004B687E">
            <w:r>
              <w:rPr>
                <w:sz w:val="22"/>
                <w:szCs w:val="22"/>
              </w:rPr>
              <w:t xml:space="preserve">                             </w:t>
            </w:r>
            <w:r w:rsidRPr="004B687E">
              <w:rPr>
                <w:sz w:val="22"/>
                <w:szCs w:val="22"/>
              </w:rPr>
              <w:t>X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FA4611" w:rsidRDefault="00FA4611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FA4611" w:rsidRPr="003A2770" w:rsidRDefault="00FA4611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A4611" w:rsidRDefault="00FA4611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FA4611" w:rsidRPr="003A2770" w:rsidRDefault="00FA4611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A4611" w:rsidRPr="00E60F33" w:rsidRDefault="00FA4611" w:rsidP="004B687E">
            <w:r>
              <w:rPr>
                <w:sz w:val="22"/>
                <w:szCs w:val="22"/>
              </w:rPr>
              <w:t xml:space="preserve">                              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A4611" w:rsidRPr="003A2770" w:rsidRDefault="00FA4611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A4611" w:rsidRPr="003A2770" w:rsidRDefault="00FA4611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A4611" w:rsidRPr="003A2770" w:rsidRDefault="00FA4611" w:rsidP="004C322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4 ručka</w:t>
            </w:r>
          </w:p>
        </w:tc>
      </w:tr>
      <w:tr w:rsidR="00FA4611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A4611" w:rsidRPr="003A2770" w:rsidRDefault="00FA461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A4611" w:rsidRPr="003A2770" w:rsidRDefault="00FA461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611" w:rsidRPr="003A2770" w:rsidRDefault="00FA4611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611" w:rsidRPr="00D06D74" w:rsidRDefault="00FA4611" w:rsidP="00F731E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X-sve 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Default="00FA461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611" w:rsidRPr="003A2770" w:rsidRDefault="00FA4611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611" w:rsidRPr="003A2770" w:rsidRDefault="00FA4611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611" w:rsidRPr="003A2770" w:rsidRDefault="00FA4611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611" w:rsidRPr="00D06D74" w:rsidRDefault="00FA46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06D74">
              <w:rPr>
                <w:rFonts w:ascii="Times New Roman" w:hAnsi="Times New Roman"/>
                <w:sz w:val="28"/>
                <w:szCs w:val="28"/>
                <w:vertAlign w:val="superscript"/>
              </w:rPr>
              <w:t>smještaj u jednoj zgradi, DISCO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611" w:rsidRPr="003A2770" w:rsidRDefault="00FA4611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A4611" w:rsidRPr="003A2770" w:rsidRDefault="00FA461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Default="00FA4611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611" w:rsidRDefault="00FA4611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A4611" w:rsidRPr="003A2770" w:rsidRDefault="00FA4611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X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FA4611" w:rsidRPr="007B4589" w:rsidRDefault="00FA4611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611" w:rsidRPr="0042206D" w:rsidRDefault="00FA4611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X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611" w:rsidRDefault="00FA4611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FA4611" w:rsidRPr="003A2770" w:rsidRDefault="00FA4611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A4611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FA4611" w:rsidRPr="003A2770" w:rsidRDefault="00CE2D49" w:rsidP="008F153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4.12.2019.</w:t>
            </w:r>
            <w:bookmarkStart w:id="1" w:name="_GoBack"/>
            <w:bookmarkEnd w:id="1"/>
          </w:p>
        </w:tc>
      </w:tr>
      <w:tr w:rsidR="00FA4611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6D37C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611" w:rsidRPr="003A2770" w:rsidRDefault="00FA4611" w:rsidP="00BF18E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D37CF">
              <w:rPr>
                <w:rFonts w:ascii="Times New Roman" w:hAnsi="Times New Roman"/>
              </w:rPr>
              <w:t xml:space="preserve">1,00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FA4611" w:rsidRPr="00FA4611" w:rsidRDefault="00FA4611" w:rsidP="00A17B08">
      <w:pPr>
        <w:rPr>
          <w:sz w:val="16"/>
          <w:szCs w:val="16"/>
          <w:rPrChange w:id="2" w:author="Unknown">
            <w:rPr>
              <w:sz w:val="8"/>
              <w:szCs w:val="16"/>
            </w:rPr>
          </w:rPrChange>
        </w:rPr>
      </w:pPr>
    </w:p>
    <w:p w:rsidR="00FA4611" w:rsidRPr="00FA4611" w:rsidRDefault="00FA4611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Unknown">
            <w:rPr>
              <w:b/>
              <w:color w:val="000000"/>
              <w:sz w:val="12"/>
              <w:szCs w:val="16"/>
            </w:rPr>
          </w:rPrChange>
        </w:rPr>
      </w:pPr>
      <w:r w:rsidRPr="00FA4611">
        <w:rPr>
          <w:b/>
          <w:color w:val="000000"/>
          <w:sz w:val="20"/>
          <w:szCs w:val="16"/>
          <w:rPrChange w:id="4" w:author="mvricko" w:date="2015-07-13T13:57:00Z">
            <w:rPr>
              <w:rFonts w:ascii="Calibri" w:hAnsi="Calibri"/>
              <w:b/>
              <w:color w:val="000000"/>
              <w:sz w:val="12"/>
              <w:szCs w:val="16"/>
            </w:rPr>
          </w:rPrChange>
        </w:rPr>
        <w:t>Prije potpisivanja ugovora za ponudu odabrani davatelj usluga dužan je dostaviti ili dati školi na uvid:</w:t>
      </w:r>
    </w:p>
    <w:p w:rsidR="00FA4611" w:rsidRPr="00FA4611" w:rsidRDefault="00FA4611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FA4611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FA4611" w:rsidRPr="00FA4611" w:rsidRDefault="00FA4611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Unknown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16"/>
            </w:rPr>
          </w:rPrChange>
        </w:rPr>
      </w:pPr>
      <w:r w:rsidRPr="00FA4611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FA4611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FA4611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FA4611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FA4611" w:rsidRPr="00FA4611" w:rsidRDefault="00FA4611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7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8" w:author="mvricko" w:date="2015-07-13T13:51:00Z">
        <w:r w:rsidRPr="00FA4611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20" w:author="mvricko" w:date="2015-07-13T13:49:00Z">
        <w:r w:rsidRPr="00FA4611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FA4611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FA4611" w:rsidRPr="00FA4611" w:rsidRDefault="00FA461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3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7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8" w:author="mvricko" w:date="2015-07-13T13:52:00Z">
        <w:r w:rsidRPr="00FA4611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dokaz o osiguranju</w:t>
        </w:r>
        <w:r w:rsidRPr="00FA4611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16"/>
              </w:rPr>
            </w:rPrChange>
          </w:rPr>
          <w:t xml:space="preserve"> jamčevine (za višednevnu ekskurziju ili višednevnu terensku nastavu).</w:t>
        </w:r>
      </w:ins>
    </w:p>
    <w:p w:rsidR="00FA4611" w:rsidRPr="00FA4611" w:rsidRDefault="00FA461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3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34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0" w:hanging="36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FA4611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FA4611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od odgovornosti za štetu koju turistička agencija</w:t>
        </w:r>
        <w:r w:rsidRPr="00FA4611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FA4611" w:rsidRPr="00FA4611" w:rsidRDefault="00FA4611">
      <w:pPr>
        <w:pStyle w:val="Odlomakpopisa"/>
        <w:spacing w:before="120" w:after="120" w:line="240" w:lineRule="auto"/>
        <w:ind w:left="360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2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43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</w:p>
    <w:p w:rsidR="00FA4611" w:rsidRPr="00FA4611" w:rsidRDefault="00FA4611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2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del w:id="48" w:author="mvricko" w:date="2015-07-13T13:50:00Z">
        <w:r w:rsidRPr="00FA4611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D</w:delText>
        </w:r>
      </w:del>
      <w:del w:id="50" w:author="mvricko" w:date="2015-07-13T13:52:00Z">
        <w:r w:rsidRPr="00FA4611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okaz o osiguranju</w:delText>
        </w:r>
        <w:r w:rsidRPr="00FA4611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6"/>
              </w:rPr>
            </w:rPrChange>
          </w:rPr>
          <w:delText xml:space="preserve"> jamčevine (za višednevnu ekskurziju ili višednevnu terensku nastavu).</w:delText>
        </w:r>
      </w:del>
    </w:p>
    <w:p w:rsidR="00FA4611" w:rsidRPr="00FA4611" w:rsidRDefault="00FA4611" w:rsidP="00A17B08">
      <w:pPr>
        <w:spacing w:before="120" w:after="120"/>
        <w:ind w:left="357"/>
        <w:jc w:val="both"/>
        <w:rPr>
          <w:del w:id="53" w:author="mvricko" w:date="2015-07-13T13:53:00Z"/>
          <w:color w:val="000000"/>
          <w:sz w:val="20"/>
          <w:szCs w:val="16"/>
          <w:rPrChange w:id="54" w:author="Unknown">
            <w:rPr>
              <w:del w:id="55" w:author="mvricko" w:date="2015-07-13T13:53:00Z"/>
              <w:color w:val="000000"/>
              <w:sz w:val="12"/>
              <w:szCs w:val="16"/>
            </w:rPr>
          </w:rPrChange>
        </w:rPr>
      </w:pPr>
    </w:p>
    <w:p w:rsidR="00FA4611" w:rsidRPr="00FA4611" w:rsidRDefault="00FA4611" w:rsidP="00A17B08">
      <w:pPr>
        <w:spacing w:before="120" w:after="120"/>
        <w:ind w:left="357"/>
        <w:jc w:val="both"/>
        <w:rPr>
          <w:del w:id="56" w:author="mvricko" w:date="2015-07-13T13:53:00Z"/>
          <w:color w:val="000000"/>
          <w:sz w:val="20"/>
          <w:szCs w:val="16"/>
          <w:rPrChange w:id="57" w:author="Unknown">
            <w:rPr>
              <w:del w:id="58" w:author="mvricko" w:date="2015-07-13T13:53:00Z"/>
              <w:color w:val="000000"/>
              <w:sz w:val="12"/>
              <w:szCs w:val="16"/>
            </w:rPr>
          </w:rPrChange>
        </w:rPr>
      </w:pPr>
      <w:del w:id="59" w:author="mvricko" w:date="2015-07-13T13:53:00Z">
        <w:r w:rsidRPr="00FA4611">
          <w:rPr>
            <w:color w:val="000000"/>
            <w:sz w:val="20"/>
            <w:szCs w:val="16"/>
            <w:rPrChange w:id="60" w:author="mvricko" w:date="2015-07-13T13:57:00Z">
              <w:rPr>
                <w:color w:val="000000"/>
                <w:sz w:val="12"/>
                <w:szCs w:val="16"/>
              </w:rPr>
            </w:rPrChange>
          </w:rPr>
          <w:delText>O</w:delText>
        </w:r>
        <w:r w:rsidRPr="00FA4611">
          <w:rPr>
            <w:sz w:val="20"/>
            <w:szCs w:val="16"/>
            <w:rPrChange w:id="61" w:author="mvricko" w:date="2015-07-13T13:57:00Z">
              <w:rPr>
                <w:sz w:val="12"/>
                <w:szCs w:val="16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FA4611" w:rsidRPr="00FA4611" w:rsidRDefault="00FA4611" w:rsidP="00A17B08">
      <w:pPr>
        <w:spacing w:before="120" w:after="120"/>
        <w:ind w:left="357"/>
        <w:jc w:val="both"/>
        <w:rPr>
          <w:sz w:val="20"/>
          <w:szCs w:val="16"/>
          <w:rPrChange w:id="62" w:author="Unknown">
            <w:rPr>
              <w:sz w:val="12"/>
              <w:szCs w:val="16"/>
            </w:rPr>
          </w:rPrChange>
        </w:rPr>
      </w:pPr>
      <w:r w:rsidRPr="00FA4611">
        <w:rPr>
          <w:b/>
          <w:i/>
          <w:sz w:val="20"/>
          <w:szCs w:val="16"/>
          <w:rPrChange w:id="63" w:author="mvricko" w:date="2015-07-13T13:57:00Z">
            <w:rPr>
              <w:rFonts w:ascii="Calibri" w:hAnsi="Calibri"/>
              <w:b/>
              <w:i/>
              <w:sz w:val="12"/>
              <w:szCs w:val="16"/>
            </w:rPr>
          </w:rPrChange>
        </w:rPr>
        <w:t>Napomena</w:t>
      </w:r>
      <w:r w:rsidRPr="00FA4611">
        <w:rPr>
          <w:sz w:val="20"/>
          <w:szCs w:val="16"/>
          <w:rPrChange w:id="64" w:author="mvricko" w:date="2015-07-13T13:57:00Z">
            <w:rPr>
              <w:rFonts w:ascii="Calibri" w:hAnsi="Calibri"/>
              <w:sz w:val="12"/>
              <w:szCs w:val="16"/>
            </w:rPr>
          </w:rPrChange>
        </w:rPr>
        <w:t>:</w:t>
      </w:r>
    </w:p>
    <w:p w:rsidR="00FA4611" w:rsidRPr="00FA4611" w:rsidRDefault="00FA4611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5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FA4611">
        <w:rPr>
          <w:rFonts w:ascii="Times New Roman" w:hAnsi="Times New Roman"/>
          <w:sz w:val="20"/>
          <w:szCs w:val="16"/>
          <w:rPrChange w:id="6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FA4611" w:rsidRPr="00FA4611" w:rsidRDefault="00FA4611" w:rsidP="00A17B08">
      <w:pPr>
        <w:spacing w:before="120" w:after="120"/>
        <w:ind w:left="360"/>
        <w:jc w:val="both"/>
        <w:rPr>
          <w:sz w:val="20"/>
          <w:szCs w:val="16"/>
          <w:rPrChange w:id="67" w:author="Unknown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FA4611">
        <w:rPr>
          <w:sz w:val="20"/>
          <w:szCs w:val="16"/>
          <w:rPrChange w:id="68" w:author="mvricko" w:date="2015-07-13T13:57:00Z">
            <w:rPr>
              <w:rFonts w:ascii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FA4611" w:rsidRPr="00FA4611" w:rsidRDefault="00FA4611" w:rsidP="00A17B08">
      <w:pPr>
        <w:spacing w:before="120" w:after="120"/>
        <w:jc w:val="both"/>
        <w:rPr>
          <w:sz w:val="20"/>
          <w:szCs w:val="16"/>
          <w:rPrChange w:id="69" w:author="Unknown">
            <w:rPr>
              <w:sz w:val="12"/>
              <w:szCs w:val="16"/>
            </w:rPr>
          </w:rPrChange>
        </w:rPr>
      </w:pPr>
      <w:r w:rsidRPr="00FA4611">
        <w:rPr>
          <w:sz w:val="20"/>
          <w:szCs w:val="16"/>
          <w:rPrChange w:id="70" w:author="mvricko" w:date="2015-07-13T13:57:00Z">
            <w:rPr>
              <w:rFonts w:ascii="Calibri" w:hAnsi="Calibri"/>
              <w:sz w:val="12"/>
              <w:szCs w:val="16"/>
            </w:rPr>
          </w:rPrChange>
        </w:rPr>
        <w:t xml:space="preserve">               </w:t>
      </w:r>
      <w:del w:id="71" w:author="mvricko" w:date="2015-07-13T13:54:00Z">
        <w:r w:rsidRPr="00FA4611">
          <w:rPr>
            <w:sz w:val="20"/>
            <w:szCs w:val="16"/>
            <w:rPrChange w:id="72" w:author="mvricko" w:date="2015-07-13T13:57:00Z">
              <w:rPr>
                <w:rFonts w:ascii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FA4611">
        <w:rPr>
          <w:sz w:val="20"/>
          <w:szCs w:val="16"/>
          <w:rPrChange w:id="73" w:author="mvricko" w:date="2015-07-13T13:57:00Z">
            <w:rPr>
              <w:rFonts w:ascii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FA4611" w:rsidRPr="00FA4611" w:rsidRDefault="00FA4611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4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FA4611"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FA4611" w:rsidRPr="00FA4611" w:rsidRDefault="00FA4611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FA4611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FA4611" w:rsidRPr="00FA4611" w:rsidRDefault="00FA4611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8" w:author="Unknown">
            <w:rPr>
              <w:sz w:val="12"/>
              <w:szCs w:val="16"/>
            </w:rPr>
          </w:rPrChange>
        </w:rPr>
      </w:pPr>
      <w:r w:rsidRPr="00FA4611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FA4611" w:rsidRPr="00FA4611" w:rsidRDefault="00FA4611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0" w:author="Unknown">
            <w:rPr>
              <w:sz w:val="12"/>
              <w:szCs w:val="16"/>
            </w:rPr>
          </w:rPrChange>
        </w:rPr>
      </w:pPr>
      <w:r w:rsidRPr="00FA4611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FA4611"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  <w:t>.</w:t>
      </w:r>
    </w:p>
    <w:p w:rsidR="00FA4611" w:rsidRPr="00FA4611" w:rsidRDefault="00FA4611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3" w:author="Unknown">
            <w:rPr>
              <w:sz w:val="12"/>
              <w:szCs w:val="16"/>
            </w:rPr>
          </w:rPrChange>
        </w:rPr>
      </w:pPr>
      <w:r w:rsidRPr="00FA4611">
        <w:rPr>
          <w:rFonts w:ascii="Times New Roman" w:hAnsi="Times New Roman"/>
          <w:sz w:val="20"/>
          <w:szCs w:val="16"/>
          <w:rPrChange w:id="8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FA4611" w:rsidRPr="00FA4611" w:rsidDel="006F7BB3" w:rsidRDefault="00FA4611">
      <w:pPr>
        <w:rPr>
          <w:del w:id="85" w:author="zcukelj" w:date="2015-07-30T09:49:00Z"/>
          <w:rFonts w:cs="Arial"/>
          <w:sz w:val="20"/>
          <w:szCs w:val="16"/>
          <w:rPrChange w:id="86" w:author="Unknown">
            <w:rPr>
              <w:del w:id="87" w:author="zcukelj" w:date="2015-07-30T09:49:00Z"/>
              <w:rFonts w:cs="Arial"/>
              <w:sz w:val="22"/>
              <w:szCs w:val="16"/>
            </w:rPr>
          </w:rPrChange>
        </w:rPr>
      </w:pPr>
      <w:r w:rsidRPr="00FA4611">
        <w:rPr>
          <w:sz w:val="20"/>
          <w:szCs w:val="16"/>
          <w:rPrChange w:id="88" w:author="mvricko" w:date="2015-07-13T13:57:00Z">
            <w:rPr>
              <w:rFonts w:ascii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FA4611" w:rsidRDefault="00FA4611">
      <w:pPr>
        <w:rPr>
          <w:del w:id="89" w:author="zcukelj" w:date="2015-07-30T11:44:00Z"/>
        </w:rPr>
      </w:pPr>
    </w:p>
    <w:p w:rsidR="00FA4611" w:rsidRDefault="00FA4611"/>
    <w:sectPr w:rsidR="00FA4611" w:rsidSect="005D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B08"/>
    <w:rsid w:val="00001D43"/>
    <w:rsid w:val="000B7138"/>
    <w:rsid w:val="000E5CE3"/>
    <w:rsid w:val="001A3C32"/>
    <w:rsid w:val="001B5555"/>
    <w:rsid w:val="00214F0D"/>
    <w:rsid w:val="00316475"/>
    <w:rsid w:val="00375809"/>
    <w:rsid w:val="003A2770"/>
    <w:rsid w:val="0042206D"/>
    <w:rsid w:val="004B687E"/>
    <w:rsid w:val="004C3220"/>
    <w:rsid w:val="005440ED"/>
    <w:rsid w:val="005D45DD"/>
    <w:rsid w:val="006502BB"/>
    <w:rsid w:val="00653142"/>
    <w:rsid w:val="006D37CF"/>
    <w:rsid w:val="006F7BB3"/>
    <w:rsid w:val="007B4589"/>
    <w:rsid w:val="007C7CB5"/>
    <w:rsid w:val="007D324F"/>
    <w:rsid w:val="00875972"/>
    <w:rsid w:val="0088657C"/>
    <w:rsid w:val="008F1532"/>
    <w:rsid w:val="008F6629"/>
    <w:rsid w:val="00972FA4"/>
    <w:rsid w:val="009A20C6"/>
    <w:rsid w:val="009E58AB"/>
    <w:rsid w:val="009E79F7"/>
    <w:rsid w:val="009F4DDC"/>
    <w:rsid w:val="00A1220F"/>
    <w:rsid w:val="00A1731B"/>
    <w:rsid w:val="00A17B08"/>
    <w:rsid w:val="00A60072"/>
    <w:rsid w:val="00A60249"/>
    <w:rsid w:val="00A65F43"/>
    <w:rsid w:val="00A920FC"/>
    <w:rsid w:val="00AA2D8D"/>
    <w:rsid w:val="00AB1BF9"/>
    <w:rsid w:val="00AD02CB"/>
    <w:rsid w:val="00B059CA"/>
    <w:rsid w:val="00B61638"/>
    <w:rsid w:val="00BF18EA"/>
    <w:rsid w:val="00CD4729"/>
    <w:rsid w:val="00CE2D49"/>
    <w:rsid w:val="00CF2985"/>
    <w:rsid w:val="00D020D3"/>
    <w:rsid w:val="00D06D74"/>
    <w:rsid w:val="00D12CF8"/>
    <w:rsid w:val="00D624AF"/>
    <w:rsid w:val="00E60F33"/>
    <w:rsid w:val="00F731E4"/>
    <w:rsid w:val="00F82C05"/>
    <w:rsid w:val="00FA4611"/>
    <w:rsid w:val="00FD2757"/>
    <w:rsid w:val="00FF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779B8"/>
  <w15:docId w15:val="{8189EE30-64D3-4FCF-8C4F-DA2E11C4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uiPriority w:val="99"/>
    <w:qFormat/>
    <w:rsid w:val="00CD4729"/>
    <w:rPr>
      <w:rFonts w:cs="Times New Roman"/>
      <w:b/>
    </w:rPr>
  </w:style>
  <w:style w:type="character" w:styleId="Istaknuto">
    <w:name w:val="Emphasis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732</Words>
  <Characters>4176</Characters>
  <Application>Microsoft Office Word</Application>
  <DocSecurity>0</DocSecurity>
  <Lines>34</Lines>
  <Paragraphs>9</Paragraphs>
  <ScaleCrop>false</ScaleCrop>
  <Company>MZOŠ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zcukelj</dc:creator>
  <cp:keywords/>
  <dc:description/>
  <cp:lastModifiedBy>neno.visic1973@gmail.com</cp:lastModifiedBy>
  <cp:revision>7</cp:revision>
  <dcterms:created xsi:type="dcterms:W3CDTF">2017-12-29T15:14:00Z</dcterms:created>
  <dcterms:modified xsi:type="dcterms:W3CDTF">2019-11-20T07:54:00Z</dcterms:modified>
</cp:coreProperties>
</file>